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D5" w:rsidRPr="00BC045A" w:rsidRDefault="006539D5" w:rsidP="00BC045A">
      <w:pPr>
        <w:pStyle w:val="Tytu"/>
        <w:rPr>
          <w:sz w:val="24"/>
          <w:szCs w:val="24"/>
        </w:rPr>
      </w:pPr>
      <w:r w:rsidRPr="00BC045A">
        <w:rPr>
          <w:sz w:val="24"/>
          <w:szCs w:val="24"/>
        </w:rPr>
        <w:t>STATUT</w:t>
      </w:r>
    </w:p>
    <w:p w:rsidR="006539D5" w:rsidRPr="00BC045A" w:rsidRDefault="006539D5" w:rsidP="006539D5">
      <w:pPr>
        <w:pStyle w:val="Nagwek5"/>
        <w:rPr>
          <w:sz w:val="24"/>
          <w:szCs w:val="24"/>
        </w:rPr>
      </w:pPr>
      <w:r w:rsidRPr="00BC045A">
        <w:rPr>
          <w:sz w:val="24"/>
          <w:szCs w:val="24"/>
        </w:rPr>
        <w:t>Stowarzyszenia Oświatowego im. Dezyderego Chłapowskiego</w:t>
      </w:r>
    </w:p>
    <w:p w:rsidR="006539D5" w:rsidRPr="00BC045A" w:rsidRDefault="006539D5" w:rsidP="006539D5">
      <w:pPr>
        <w:jc w:val="center"/>
      </w:pPr>
      <w:r w:rsidRPr="00BC045A">
        <w:t>Tekst jednolity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>ROZDZIAŁ I</w:t>
      </w: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 xml:space="preserve">POSTANOWIENIA OGÓLNE 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  <w:rPr>
          <w:b/>
          <w:bCs/>
        </w:rPr>
      </w:pPr>
      <w:r w:rsidRPr="00BC045A">
        <w:t>§ 1</w:t>
      </w:r>
    </w:p>
    <w:p w:rsidR="006539D5" w:rsidRPr="00BC045A" w:rsidRDefault="006539D5" w:rsidP="006539D5">
      <w:pPr>
        <w:jc w:val="center"/>
        <w:rPr>
          <w:b/>
          <w:bCs/>
        </w:rPr>
      </w:pPr>
    </w:p>
    <w:p w:rsidR="006539D5" w:rsidRPr="00BC045A" w:rsidRDefault="006539D5" w:rsidP="006539D5">
      <w:pPr>
        <w:pStyle w:val="Tekstpodstawowy2"/>
        <w:ind w:firstLine="708"/>
        <w:rPr>
          <w:b w:val="0"/>
          <w:bCs w:val="0"/>
          <w:i w:val="0"/>
          <w:iCs w:val="0"/>
        </w:rPr>
      </w:pPr>
      <w:r w:rsidRPr="00BC045A">
        <w:rPr>
          <w:b w:val="0"/>
          <w:bCs w:val="0"/>
          <w:i w:val="0"/>
          <w:iCs w:val="0"/>
        </w:rPr>
        <w:t>Stowarzyszenie Oświatowe im. Dezyderego Chłapowskiego, zwane w dalszej części Statutu „Stowarzyszeniem”, posiada osobowość prawną.</w:t>
      </w:r>
    </w:p>
    <w:p w:rsidR="006539D5" w:rsidRPr="00BC045A" w:rsidRDefault="006539D5" w:rsidP="006539D5"/>
    <w:p w:rsidR="006539D5" w:rsidRPr="00BC045A" w:rsidRDefault="006539D5" w:rsidP="006539D5">
      <w:pPr>
        <w:jc w:val="center"/>
      </w:pPr>
      <w:r w:rsidRPr="00BC045A">
        <w:t>§ 2</w:t>
      </w:r>
    </w:p>
    <w:p w:rsidR="006539D5" w:rsidRPr="00BC045A" w:rsidRDefault="006539D5" w:rsidP="006539D5">
      <w:pPr>
        <w:pStyle w:val="Tekstpodstawowy"/>
        <w:numPr>
          <w:ilvl w:val="0"/>
          <w:numId w:val="18"/>
        </w:numPr>
      </w:pPr>
      <w:r w:rsidRPr="00BC045A">
        <w:t>Terenem działalności Stowarzyszenia jest obszar Rzeczypospolitej Polskiej, a siedzibą jest miasto Kościan.</w:t>
      </w:r>
    </w:p>
    <w:p w:rsidR="006539D5" w:rsidRPr="00BC045A" w:rsidRDefault="006539D5" w:rsidP="006539D5">
      <w:pPr>
        <w:pStyle w:val="Tekstpodstawowy"/>
        <w:numPr>
          <w:ilvl w:val="0"/>
          <w:numId w:val="18"/>
        </w:numPr>
      </w:pPr>
      <w:r w:rsidRPr="00BC045A">
        <w:t>Realizacja celów Stowarzyszenia może następować również poza granicami Rzeczypospolitej Polskiej.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</w:pPr>
      <w:r w:rsidRPr="00BC045A">
        <w:t>§ 3</w:t>
      </w:r>
    </w:p>
    <w:p w:rsidR="006539D5" w:rsidRPr="00BC045A" w:rsidRDefault="006539D5" w:rsidP="006539D5">
      <w:pPr>
        <w:pStyle w:val="Tekstpodstawowy"/>
        <w:ind w:firstLine="708"/>
      </w:pPr>
      <w:r w:rsidRPr="00BC045A">
        <w:t>Stowarzyszenie może być członkiem krajowych i międzynarodowych organizacji o podobnym profilu działania.</w:t>
      </w:r>
    </w:p>
    <w:p w:rsidR="006539D5" w:rsidRPr="00BC045A" w:rsidRDefault="006539D5" w:rsidP="006539D5">
      <w:pPr>
        <w:jc w:val="center"/>
      </w:pPr>
      <w:r w:rsidRPr="00BC045A">
        <w:t>§ 4</w:t>
      </w:r>
    </w:p>
    <w:p w:rsidR="006539D5" w:rsidRPr="00BC045A" w:rsidRDefault="006539D5" w:rsidP="006539D5">
      <w:pPr>
        <w:numPr>
          <w:ilvl w:val="0"/>
          <w:numId w:val="5"/>
        </w:numPr>
        <w:jc w:val="both"/>
      </w:pPr>
      <w:r w:rsidRPr="00BC045A">
        <w:t xml:space="preserve">Stowarzyszenie może ustanowić odznaki i medale honorowe i przyznawać je wraz z innymi nagrodami i wyróżnieniami osobom fizycznym i prawnym zasłużonym dla celów obranych przez Stowarzyszenie. </w:t>
      </w:r>
    </w:p>
    <w:p w:rsidR="006539D5" w:rsidRPr="00BC045A" w:rsidRDefault="006539D5" w:rsidP="006539D5">
      <w:pPr>
        <w:numPr>
          <w:ilvl w:val="0"/>
          <w:numId w:val="5"/>
        </w:numPr>
        <w:jc w:val="both"/>
      </w:pPr>
      <w:r w:rsidRPr="00BC045A">
        <w:t>Ustanawianie i używanie odznak i medali honorowych, a także przyznawanie nagród i wyróżnień odbywa się na zasadach określonych w przepisach szczegółowych.</w:t>
      </w:r>
    </w:p>
    <w:p w:rsidR="006539D5" w:rsidRPr="00BC045A" w:rsidRDefault="006539D5" w:rsidP="006539D5">
      <w:pPr>
        <w:rPr>
          <w:b/>
          <w:bCs/>
        </w:rPr>
      </w:pP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>ROZDZIAŁ II</w:t>
      </w: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>CELE I ŚRODKI DZIAŁANIA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</w:pPr>
      <w:r w:rsidRPr="00BC045A">
        <w:t>§ 5</w:t>
      </w:r>
    </w:p>
    <w:p w:rsidR="006539D5" w:rsidRPr="00BC045A" w:rsidRDefault="006539D5" w:rsidP="006539D5">
      <w:pPr>
        <w:pStyle w:val="Tekstpodstawowy"/>
      </w:pPr>
      <w:r w:rsidRPr="00BC045A">
        <w:t xml:space="preserve">   </w:t>
      </w:r>
      <w:r w:rsidRPr="00BC045A">
        <w:tab/>
        <w:t>Celem działania Stowarzyszenia jest realizacja zadań w zakresie: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wspierania zdolnych i ambitnych uczniów oraz studentów znajdujących się w szczególnie trudnej sytuacji materialnej w zdobywaniu wykształcenia i ich wszechstronnym rozwoju,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skupienia wokół idei Stowarzyszenia twórców, przedstawicieli nauki i kultury z kraju i zagranicy,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nauki, szkolnictwa wyższego, edukacji, oświaty i wychowania,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wypoczynku dzieci i młodzieży,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turystyki i krajoznawstwa,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kultury, sztuki, ochrony dóbr kultury i dziedzictwa narodowego,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rozwoju świadomości narodowej, obywatelskiej i kulturowej,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działalności na rzecz integracji europejskiej oraz rozwijania kontaktów i współpracy między społeczeństwami,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edukacji w zakresie ochrony i promocji zdrowia,</w:t>
      </w:r>
    </w:p>
    <w:p w:rsidR="006539D5" w:rsidRPr="00BC045A" w:rsidRDefault="006539D5" w:rsidP="006539D5">
      <w:pPr>
        <w:numPr>
          <w:ilvl w:val="0"/>
          <w:numId w:val="6"/>
        </w:numPr>
        <w:ind w:left="1068"/>
        <w:jc w:val="both"/>
      </w:pPr>
      <w:r w:rsidRPr="00BC045A">
        <w:t>wspierania i upowszechniania kultury fizycznej.</w:t>
      </w:r>
    </w:p>
    <w:p w:rsidR="006539D5" w:rsidRPr="00BC045A" w:rsidRDefault="006539D5" w:rsidP="006539D5">
      <w:pPr>
        <w:ind w:left="348"/>
        <w:jc w:val="both"/>
      </w:pPr>
    </w:p>
    <w:p w:rsidR="006539D5" w:rsidRPr="00BC045A" w:rsidRDefault="006539D5" w:rsidP="006539D5">
      <w:pPr>
        <w:ind w:left="708"/>
        <w:jc w:val="center"/>
      </w:pPr>
      <w:r w:rsidRPr="00BC045A">
        <w:t>§ 6</w:t>
      </w:r>
    </w:p>
    <w:p w:rsidR="006539D5" w:rsidRPr="00BC045A" w:rsidRDefault="006539D5" w:rsidP="006539D5">
      <w:pPr>
        <w:jc w:val="both"/>
      </w:pPr>
    </w:p>
    <w:p w:rsidR="006539D5" w:rsidRPr="00BC045A" w:rsidRDefault="006539D5" w:rsidP="006539D5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</w:pPr>
      <w:r w:rsidRPr="00BC045A">
        <w:t xml:space="preserve">Realizacja celów Stowarzyszenia następuje w szczególności poprzez: 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rozpowszechnianie w świadomości społecznej potrzeby zdobywania wiedzy i wykształcenia,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prowadzenie działalności oświatowej i wydawniczej,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lastRenderedPageBreak/>
        <w:t>udzielanie pomocy osobom i instytucjom działającym na rzecz oświaty,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dofinansowywanie przedsięwzięć służących podnoszeniu wiedzy i umiejętności przez młodzież,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przyznawanie pomocy materialnej uczniom i studentom znajdującym się w szczególnie trudnej sytuacji finansowej,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wspieranie inicjatyw mających na celu propagowanie idei Stowarzyszenia,</w:t>
      </w:r>
    </w:p>
    <w:p w:rsidR="006539D5" w:rsidRPr="00BC045A" w:rsidRDefault="006539D5" w:rsidP="006539D5">
      <w:pPr>
        <w:numPr>
          <w:ilvl w:val="0"/>
          <w:numId w:val="7"/>
        </w:numPr>
        <w:tabs>
          <w:tab w:val="left" w:pos="1080"/>
        </w:tabs>
        <w:ind w:firstLine="0"/>
        <w:jc w:val="both"/>
      </w:pPr>
      <w:r w:rsidRPr="00BC045A">
        <w:t>organizację warsztatów, spotkań, seminariów przybliżających ideę integracji europejskiej.</w:t>
      </w:r>
    </w:p>
    <w:p w:rsidR="006539D5" w:rsidRPr="00BC045A" w:rsidRDefault="006539D5" w:rsidP="006539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 xml:space="preserve">Stowarzyszenie jest organizacją pożytku publicznego w rozumieniu ustawy o działalności pożytku publicznego i wolontariacie, gdyż w szczególności prowadzi działalność statutową na rzecz określonej grupy podmiotów, tj. wybitnie uzdolnionej młodzieży pochodzącej ze środowisk niezamożnych. </w:t>
      </w:r>
    </w:p>
    <w:p w:rsidR="006539D5" w:rsidRPr="00BC045A" w:rsidRDefault="006539D5" w:rsidP="006539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>Działalność pożytku publicznego Stowarzyszenia jest nieodpłatna w zakresie: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>działalności organizacji członkowskich – Stowarzyszenie Oświatowe realizuje zadania w zakresie wspierania zdolnych i ambitnych uczniów oraz studentów znajdujących się w szczególnie trudnej sytuacji materialnej w zdobywaniu wykształcenia i ich wszechstronnego rozwoju, przyznaje pomoc materialną uczniom i studentom,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>kształcenia ustawicznego dorosłych i pozostałych form kształcenia – Stowarzyszenie prowadzi wszelkie przedsięwzięcia służące rozwojowi oświaty,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>kształcenia ustawicznego dorosłych i pozostałych form kształcenia – Stowarzyszenie realizuje zadania w zakresie edukacji dzieci i młodzieży,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 xml:space="preserve">działalności pozostałych organizacji członkowskich – Stowarzyszenie organizuje działania </w:t>
      </w:r>
      <w:r w:rsidRPr="00BC045A">
        <w:t>na rzecz integracji europejskiej oraz rozwijania kontaktów i współpracy między społeczeństwami,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>działalności pozostałych organizacji członkowskich – Stowarzyszenie wspiera inicjatywy mające na celu propagowanie idei Stowarzyszenia,</w:t>
      </w:r>
    </w:p>
    <w:p w:rsidR="006539D5" w:rsidRPr="00BC045A" w:rsidRDefault="006539D5" w:rsidP="006539D5">
      <w:pPr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bCs/>
        </w:rPr>
      </w:pPr>
      <w:r w:rsidRPr="00BC045A">
        <w:rPr>
          <w:bCs/>
        </w:rPr>
        <w:t xml:space="preserve">działalności pozostałych organizacji członkowskich -  Stowarzyszenie organizuje warsztaty, spotkania, seminaria przybliżające idee </w:t>
      </w:r>
      <w:r w:rsidRPr="00BC045A">
        <w:t>integracji europejskiej oraz rozwijania kontaktów i współpracy między społeczeństwami.</w:t>
      </w:r>
    </w:p>
    <w:p w:rsidR="006539D5" w:rsidRPr="00BC045A" w:rsidRDefault="006539D5" w:rsidP="006539D5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>Działalność pożytku publicznego Stowarzyszenia jest odpłatna w zakresie:</w:t>
      </w:r>
    </w:p>
    <w:p w:rsidR="006539D5" w:rsidRPr="00BC045A" w:rsidRDefault="006539D5" w:rsidP="006539D5">
      <w:pPr>
        <w:numPr>
          <w:ilvl w:val="0"/>
          <w:numId w:val="15"/>
        </w:numPr>
        <w:jc w:val="both"/>
        <w:rPr>
          <w:bCs/>
        </w:rPr>
      </w:pPr>
      <w:r w:rsidRPr="00BC045A">
        <w:rPr>
          <w:bCs/>
        </w:rPr>
        <w:t>kształcenia ustawicznego dorosłych i pozostałych form kształcenia – Stowarzyszenie organizuje kursy komputerowe oraz e-learningowe,</w:t>
      </w:r>
    </w:p>
    <w:p w:rsidR="006539D5" w:rsidRPr="00BC045A" w:rsidRDefault="006539D5" w:rsidP="006539D5">
      <w:pPr>
        <w:numPr>
          <w:ilvl w:val="0"/>
          <w:numId w:val="15"/>
        </w:numPr>
        <w:jc w:val="both"/>
        <w:rPr>
          <w:bCs/>
        </w:rPr>
      </w:pPr>
      <w:r w:rsidRPr="00BC045A">
        <w:rPr>
          <w:bCs/>
        </w:rPr>
        <w:t>nauki języków obcych – Stowarzyszenie organizuje kursy językowe.</w:t>
      </w:r>
    </w:p>
    <w:p w:rsidR="006539D5" w:rsidRPr="00BC045A" w:rsidRDefault="006539D5" w:rsidP="006539D5">
      <w:pPr>
        <w:jc w:val="center"/>
        <w:rPr>
          <w:b/>
          <w:bCs/>
        </w:rPr>
      </w:pPr>
    </w:p>
    <w:p w:rsidR="006539D5" w:rsidRPr="00BC045A" w:rsidRDefault="006539D5" w:rsidP="006539D5">
      <w:pPr>
        <w:jc w:val="center"/>
        <w:rPr>
          <w:b/>
          <w:bCs/>
        </w:rPr>
      </w:pPr>
      <w:r w:rsidRPr="00BC045A">
        <w:rPr>
          <w:b/>
          <w:bCs/>
        </w:rPr>
        <w:t>ROZDZIAŁ III</w:t>
      </w:r>
      <w:r w:rsidRPr="00BC045A">
        <w:rPr>
          <w:b/>
          <w:bCs/>
        </w:rPr>
        <w:br/>
        <w:t>MAJĄTEK STOWARZYSZENIA</w:t>
      </w:r>
    </w:p>
    <w:p w:rsidR="006539D5" w:rsidRPr="00BC045A" w:rsidRDefault="006539D5" w:rsidP="006539D5">
      <w:pPr>
        <w:jc w:val="both"/>
        <w:rPr>
          <w:ins w:id="0" w:author="Bartek" w:date="2013-03-07T14:06:00Z"/>
          <w:b/>
          <w:bCs/>
        </w:rPr>
      </w:pPr>
    </w:p>
    <w:p w:rsidR="006539D5" w:rsidRPr="00BC045A" w:rsidRDefault="006539D5" w:rsidP="0001134D">
      <w:pPr>
        <w:jc w:val="center"/>
        <w:rPr>
          <w:b/>
          <w:bCs/>
        </w:rPr>
      </w:pPr>
      <w:r w:rsidRPr="00BC045A">
        <w:t>§ 7</w:t>
      </w:r>
    </w:p>
    <w:p w:rsidR="006539D5" w:rsidRPr="00BC045A" w:rsidRDefault="006539D5" w:rsidP="006539D5">
      <w:pPr>
        <w:pStyle w:val="Tekstpodstawowywcity2"/>
        <w:numPr>
          <w:ilvl w:val="1"/>
          <w:numId w:val="15"/>
        </w:numPr>
        <w:tabs>
          <w:tab w:val="num" w:pos="720"/>
        </w:tabs>
        <w:ind w:left="720"/>
        <w:rPr>
          <w:b w:val="0"/>
          <w:color w:val="auto"/>
          <w:sz w:val="24"/>
        </w:rPr>
      </w:pPr>
      <w:r w:rsidRPr="00BC045A">
        <w:rPr>
          <w:b w:val="0"/>
          <w:color w:val="auto"/>
          <w:sz w:val="24"/>
        </w:rPr>
        <w:t>Majątek Stowarzyszenia powstaje ze składek, darowizn, spadków, zapisów, dochodów z działalności własnej, dochodów z majątku Stowarzyszenia, dotacji, grantów, nagród oraz innych źródeł finansowania dozwolonych prawem oraz ofiarności publicznej.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>Wysokość składki członkowskiej deklarują członkowie Stowarzyszenia wypełniając deklarację członkowską.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 xml:space="preserve">Stowarzyszenie z zachowaniem obowiązujących przepisów, może przyjmować darowizny, spadki i zapisy, dotacje, granty, nagrody oraz korzystać z ofiarności publicznej. 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</w:pPr>
      <w:r w:rsidRPr="00BC045A">
        <w:t xml:space="preserve">Zebrany fundusz służy realizacji działalności statutowej Stowarzyszenia. 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</w:pPr>
      <w:r w:rsidRPr="00BC045A">
        <w:t>Stowarzyszenie może prowadzić działalność gospodarczą, na ogólnych zasadach określonych odrębnymi przepisami.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  <w:rPr>
          <w:bCs/>
        </w:rPr>
      </w:pPr>
      <w:r w:rsidRPr="00BC045A">
        <w:rPr>
          <w:bCs/>
        </w:rPr>
        <w:t>Dochód z działalności gospodarczej służy realizacji celów statutowych i nie może być przeznaczony do podziału między  członków Stowarzyszenia.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</w:pPr>
      <w:r w:rsidRPr="00BC045A">
        <w:rPr>
          <w:bCs/>
        </w:rPr>
        <w:t xml:space="preserve"> Działalność gospodarcza  </w:t>
      </w:r>
      <w:r w:rsidRPr="00BC045A">
        <w:t>prowadzona przez Stowarzyszenie może być prowadzona wyłącznie jako dodatkowa w stosunku do działalności pożytku publicznego a dochód z niej przeznaczany jest na działalność pożytku publicznego.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  <w:tab w:val="left" w:pos="3780"/>
        </w:tabs>
        <w:ind w:left="720"/>
        <w:jc w:val="both"/>
        <w:rPr>
          <w:bCs/>
        </w:rPr>
      </w:pPr>
      <w:r w:rsidRPr="00BC045A">
        <w:rPr>
          <w:bCs/>
        </w:rPr>
        <w:lastRenderedPageBreak/>
        <w:t>Rokiem obrotowym dla działalności Stowarzyszenia jest rok kalendarzowy.</w:t>
      </w:r>
    </w:p>
    <w:p w:rsidR="006539D5" w:rsidRPr="00BC045A" w:rsidRDefault="006539D5" w:rsidP="006539D5">
      <w:pPr>
        <w:numPr>
          <w:ilvl w:val="1"/>
          <w:numId w:val="15"/>
        </w:numPr>
        <w:tabs>
          <w:tab w:val="num" w:pos="720"/>
        </w:tabs>
        <w:ind w:left="720"/>
        <w:jc w:val="both"/>
        <w:rPr>
          <w:bCs/>
        </w:rPr>
      </w:pPr>
      <w:r w:rsidRPr="00BC045A">
        <w:rPr>
          <w:bCs/>
        </w:rPr>
        <w:t>Zabrania się:</w:t>
      </w:r>
    </w:p>
    <w:p w:rsidR="006539D5" w:rsidRPr="00BC045A" w:rsidRDefault="006539D5" w:rsidP="006539D5">
      <w:pPr>
        <w:numPr>
          <w:ilvl w:val="1"/>
          <w:numId w:val="17"/>
        </w:numPr>
        <w:jc w:val="both"/>
        <w:rPr>
          <w:bCs/>
        </w:rPr>
      </w:pPr>
      <w:r w:rsidRPr="00BC045A">
        <w:rPr>
          <w:bCs/>
        </w:rPr>
        <w:t>udzielania pożyczek lub zabezpieczania zobowiązań majątkiem Stowarzyszenia  w stosunku do jego członków, członków organów lub pracowników oraz osób, z którymi pracownicy pozostają w związku małżeńskim, we wspólnym pożyciu albo w stosunku pokrewieństwa lub powinowactwa w linii bocznej do drugiego stopnia albo są związani z tytułu przysposobienia, opieki lub kurateli, zwanych dalej „osobami bliskimi”,</w:t>
      </w:r>
    </w:p>
    <w:p w:rsidR="006539D5" w:rsidRPr="00BC045A" w:rsidRDefault="006539D5" w:rsidP="006539D5">
      <w:pPr>
        <w:numPr>
          <w:ilvl w:val="1"/>
          <w:numId w:val="17"/>
        </w:numPr>
        <w:jc w:val="both"/>
        <w:rPr>
          <w:bCs/>
        </w:rPr>
      </w:pPr>
      <w:r w:rsidRPr="00BC045A">
        <w:rPr>
          <w:bCs/>
        </w:rPr>
        <w:t xml:space="preserve">przekazywania majątku na rzecz jego członków organów lub pracowników oraz ich osób bliskich na zasadach innych niż w stosunku do osób trzecich, w szczególności jeżeli przekazanie to następuje bezpłatnie lub na preferencyjnych warunkach, </w:t>
      </w:r>
    </w:p>
    <w:p w:rsidR="006539D5" w:rsidRPr="00BC045A" w:rsidRDefault="006539D5" w:rsidP="006539D5">
      <w:pPr>
        <w:numPr>
          <w:ilvl w:val="1"/>
          <w:numId w:val="17"/>
        </w:numPr>
        <w:tabs>
          <w:tab w:val="num" w:pos="720"/>
        </w:tabs>
        <w:jc w:val="both"/>
        <w:rPr>
          <w:bCs/>
        </w:rPr>
      </w:pPr>
      <w:r w:rsidRPr="00BC045A">
        <w:rPr>
          <w:bCs/>
        </w:rPr>
        <w:t>wykorzystywania majątku na rzecz członków, członków organów lub pracowników oraz ich osób bliskich na zasadach innych niż w stosunku do osób trzecich, chyba że to wykorzystanie bezpośrednio wynika ze statutowego celu organizacji,</w:t>
      </w:r>
    </w:p>
    <w:p w:rsidR="006539D5" w:rsidRPr="00BC045A" w:rsidRDefault="006539D5" w:rsidP="006539D5">
      <w:pPr>
        <w:numPr>
          <w:ilvl w:val="1"/>
          <w:numId w:val="17"/>
        </w:numPr>
        <w:tabs>
          <w:tab w:val="num" w:pos="720"/>
        </w:tabs>
        <w:jc w:val="both"/>
        <w:rPr>
          <w:bCs/>
        </w:rPr>
      </w:pPr>
      <w:r w:rsidRPr="00BC045A">
        <w:rPr>
          <w:bCs/>
        </w:rPr>
        <w:t>zakupu lub usług od podmiotów, w których uczestniczą członkowie organizacji, członkowie  jej organów lub pracownicy oraz ich osób bliskich, na zasadach innych niż w stosunku do osób trzecich lub po cenach wyższych niż rynkowe.</w:t>
      </w:r>
    </w:p>
    <w:p w:rsidR="006539D5" w:rsidRPr="00BC045A" w:rsidRDefault="006539D5" w:rsidP="006539D5">
      <w:pPr>
        <w:jc w:val="both"/>
      </w:pPr>
    </w:p>
    <w:p w:rsidR="006539D5" w:rsidRPr="00BC045A" w:rsidRDefault="006539D5" w:rsidP="006539D5">
      <w:pPr>
        <w:pStyle w:val="Tekstpodstawowy3"/>
      </w:pPr>
      <w:r w:rsidRPr="00BC045A">
        <w:t>ROZDZIAŁ IV</w:t>
      </w:r>
      <w:r w:rsidRPr="00BC045A">
        <w:br/>
        <w:t xml:space="preserve">CZŁONKOWIE STOWARZYSZENIA 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  <w:rPr>
          <w:bCs/>
        </w:rPr>
      </w:pPr>
      <w:r w:rsidRPr="00BC045A">
        <w:rPr>
          <w:bCs/>
        </w:rPr>
        <w:t>§ 8</w:t>
      </w:r>
    </w:p>
    <w:p w:rsidR="006539D5" w:rsidRPr="00BC045A" w:rsidRDefault="006539D5" w:rsidP="006539D5">
      <w:pPr>
        <w:pStyle w:val="Tekstpodstawowy"/>
      </w:pPr>
      <w:r w:rsidRPr="00BC045A">
        <w:t xml:space="preserve">      </w:t>
      </w:r>
      <w:r w:rsidRPr="00BC045A">
        <w:tab/>
        <w:t>Członkowie Stowarzyszenia dzielą się na:</w:t>
      </w:r>
    </w:p>
    <w:p w:rsidR="006539D5" w:rsidRPr="00BC045A" w:rsidRDefault="006539D5" w:rsidP="006539D5">
      <w:pPr>
        <w:numPr>
          <w:ilvl w:val="0"/>
          <w:numId w:val="8"/>
        </w:numPr>
        <w:jc w:val="both"/>
      </w:pPr>
      <w:r w:rsidRPr="00BC045A">
        <w:t>Zwyczajnych,</w:t>
      </w:r>
    </w:p>
    <w:p w:rsidR="006539D5" w:rsidRPr="00BC045A" w:rsidRDefault="006539D5" w:rsidP="006539D5">
      <w:pPr>
        <w:numPr>
          <w:ilvl w:val="0"/>
          <w:numId w:val="8"/>
        </w:numPr>
        <w:jc w:val="both"/>
      </w:pPr>
      <w:r w:rsidRPr="00BC045A">
        <w:t>Wspierających,</w:t>
      </w:r>
    </w:p>
    <w:p w:rsidR="006539D5" w:rsidRPr="00BC045A" w:rsidRDefault="006539D5" w:rsidP="006539D5">
      <w:pPr>
        <w:numPr>
          <w:ilvl w:val="0"/>
          <w:numId w:val="8"/>
        </w:numPr>
        <w:jc w:val="both"/>
      </w:pPr>
      <w:r w:rsidRPr="00BC045A">
        <w:t>Honorowych.</w:t>
      </w:r>
    </w:p>
    <w:p w:rsidR="006539D5" w:rsidRPr="00BC045A" w:rsidRDefault="006539D5" w:rsidP="006539D5">
      <w:pPr>
        <w:jc w:val="center"/>
      </w:pPr>
      <w:r w:rsidRPr="00BC045A">
        <w:t>§ 9</w:t>
      </w:r>
    </w:p>
    <w:p w:rsidR="006539D5" w:rsidRPr="00BC045A" w:rsidRDefault="006539D5" w:rsidP="006539D5">
      <w:pPr>
        <w:numPr>
          <w:ilvl w:val="0"/>
          <w:numId w:val="1"/>
        </w:numPr>
        <w:jc w:val="both"/>
      </w:pPr>
      <w:r w:rsidRPr="00BC045A">
        <w:t>Członkami zwyczajnymi Stowarzyszenia mogą być wszyscy, którzy identyfikują się z celami, jakie stawia przed sobą Stowarzyszenie oraz złożą pisemną deklarację i opłacą zadeklarowaną przez siebie składkę członkowską.</w:t>
      </w:r>
    </w:p>
    <w:p w:rsidR="006539D5" w:rsidRPr="00BC045A" w:rsidRDefault="006539D5" w:rsidP="006539D5">
      <w:pPr>
        <w:numPr>
          <w:ilvl w:val="0"/>
          <w:numId w:val="1"/>
        </w:numPr>
        <w:jc w:val="both"/>
      </w:pPr>
      <w:r w:rsidRPr="00BC045A">
        <w:t>Członkiem wspierającym może być osoba fizyczna lub prawna, która popiera działalność Stowarzyszenia i opłaca zadeklarowaną przez siebie składkę członkowską.</w:t>
      </w:r>
    </w:p>
    <w:p w:rsidR="006539D5" w:rsidRPr="00BC045A" w:rsidRDefault="006539D5" w:rsidP="006539D5">
      <w:pPr>
        <w:numPr>
          <w:ilvl w:val="0"/>
          <w:numId w:val="1"/>
        </w:numPr>
        <w:jc w:val="both"/>
      </w:pPr>
      <w:r w:rsidRPr="00BC045A">
        <w:t>Członkiem honorowym może być osoba fizyczna szczególnie zasłużona dla realizowania celów Stowarzyszenia.</w:t>
      </w:r>
    </w:p>
    <w:p w:rsidR="006539D5" w:rsidRPr="00BC045A" w:rsidRDefault="006539D5" w:rsidP="006539D5">
      <w:pPr>
        <w:numPr>
          <w:ilvl w:val="0"/>
          <w:numId w:val="1"/>
        </w:numPr>
        <w:jc w:val="both"/>
      </w:pPr>
      <w:r w:rsidRPr="00BC045A">
        <w:t>Tytuł członka honorowego nadaje Walne Zebranie, w trybie uchwały na wniosek Zarządu.</w:t>
      </w:r>
    </w:p>
    <w:p w:rsidR="006539D5" w:rsidRPr="00BC045A" w:rsidRDefault="006539D5" w:rsidP="006539D5">
      <w:pPr>
        <w:jc w:val="both"/>
      </w:pPr>
    </w:p>
    <w:p w:rsidR="006539D5" w:rsidRPr="00BC045A" w:rsidRDefault="006539D5" w:rsidP="006539D5">
      <w:pPr>
        <w:jc w:val="center"/>
      </w:pPr>
      <w:r w:rsidRPr="00BC045A">
        <w:t>§ 10</w:t>
      </w:r>
    </w:p>
    <w:p w:rsidR="006539D5" w:rsidRPr="00BC045A" w:rsidRDefault="006539D5" w:rsidP="006539D5">
      <w:pPr>
        <w:jc w:val="both"/>
      </w:pPr>
      <w:r w:rsidRPr="00BC045A">
        <w:t xml:space="preserve">      </w:t>
      </w:r>
      <w:r w:rsidRPr="00BC045A">
        <w:tab/>
        <w:t>Członkom Zwyczajnym przysługuje:</w:t>
      </w:r>
    </w:p>
    <w:p w:rsidR="006539D5" w:rsidRPr="00BC045A" w:rsidRDefault="006539D5" w:rsidP="006539D5">
      <w:pPr>
        <w:numPr>
          <w:ilvl w:val="0"/>
          <w:numId w:val="9"/>
        </w:numPr>
        <w:jc w:val="both"/>
      </w:pPr>
      <w:r w:rsidRPr="00BC045A">
        <w:t>czynne i bierne prawo wyborcze</w:t>
      </w:r>
      <w:ins w:id="1" w:author="Bartek" w:date="2013-03-07T14:11:00Z">
        <w:r w:rsidRPr="00BC045A">
          <w:t>,</w:t>
        </w:r>
      </w:ins>
    </w:p>
    <w:p w:rsidR="006539D5" w:rsidRPr="00BC045A" w:rsidRDefault="006539D5" w:rsidP="006539D5">
      <w:pPr>
        <w:numPr>
          <w:ilvl w:val="0"/>
          <w:numId w:val="9"/>
        </w:numPr>
        <w:jc w:val="both"/>
      </w:pPr>
      <w:r w:rsidRPr="00BC045A">
        <w:t>prawo zgłaszania propozycji i wniosków dotyczących działalności Stowarzyszenia</w:t>
      </w:r>
      <w:ins w:id="2" w:author="Bartek" w:date="2013-03-07T14:11:00Z">
        <w:r w:rsidRPr="00BC045A">
          <w:t>,</w:t>
        </w:r>
      </w:ins>
    </w:p>
    <w:p w:rsidR="006539D5" w:rsidRPr="00BC045A" w:rsidRDefault="006539D5" w:rsidP="006539D5">
      <w:pPr>
        <w:numPr>
          <w:ilvl w:val="0"/>
          <w:numId w:val="9"/>
        </w:numPr>
        <w:jc w:val="both"/>
      </w:pPr>
      <w:r w:rsidRPr="00BC045A">
        <w:t>prawo udziału we wszystkich formach działalności Stowarzyszenia.</w:t>
      </w:r>
    </w:p>
    <w:p w:rsidR="006539D5" w:rsidRPr="00BC045A" w:rsidRDefault="006539D5" w:rsidP="006539D5"/>
    <w:p w:rsidR="006539D5" w:rsidRPr="00BC045A" w:rsidRDefault="006539D5" w:rsidP="006539D5">
      <w:pPr>
        <w:jc w:val="center"/>
      </w:pPr>
      <w:r w:rsidRPr="00BC045A">
        <w:t>§ 11</w:t>
      </w:r>
    </w:p>
    <w:p w:rsidR="006539D5" w:rsidRPr="00BC045A" w:rsidRDefault="006539D5" w:rsidP="006539D5">
      <w:pPr>
        <w:ind w:left="4248"/>
        <w:jc w:val="center"/>
      </w:pPr>
    </w:p>
    <w:p w:rsidR="006539D5" w:rsidRPr="00BC045A" w:rsidRDefault="006539D5" w:rsidP="006539D5">
      <w:pPr>
        <w:numPr>
          <w:ilvl w:val="0"/>
          <w:numId w:val="2"/>
        </w:numPr>
        <w:jc w:val="both"/>
      </w:pPr>
      <w:r w:rsidRPr="00BC045A">
        <w:t>Członkom Wspierającym i honorowym przysługują prawa określone w § 9 niniejszego statutu, z wyjątkiem czynnego i biernego prawa wyborczego.</w:t>
      </w:r>
    </w:p>
    <w:p w:rsidR="006539D5" w:rsidRDefault="006539D5" w:rsidP="006539D5">
      <w:pPr>
        <w:numPr>
          <w:ilvl w:val="0"/>
          <w:numId w:val="2"/>
        </w:numPr>
        <w:jc w:val="both"/>
      </w:pPr>
      <w:r w:rsidRPr="00BC045A">
        <w:t>Członkowie Wspierający są zobowiązani do regularnego wywiązywania się z deklarowanych świadczeń oraz przestrzegania Statutu i uchwał Organów Stowarzyszenia.</w:t>
      </w:r>
    </w:p>
    <w:p w:rsidR="0001134D" w:rsidRPr="00BC045A" w:rsidRDefault="0001134D" w:rsidP="0001134D">
      <w:pPr>
        <w:ind w:left="840"/>
        <w:jc w:val="both"/>
      </w:pPr>
    </w:p>
    <w:p w:rsidR="006539D5" w:rsidRPr="00BC045A" w:rsidRDefault="006539D5" w:rsidP="006539D5">
      <w:pPr>
        <w:jc w:val="center"/>
      </w:pPr>
      <w:r w:rsidRPr="00BC045A">
        <w:t>§ 12</w:t>
      </w:r>
    </w:p>
    <w:p w:rsidR="006539D5" w:rsidRPr="00BC045A" w:rsidRDefault="006539D5" w:rsidP="006539D5">
      <w:r w:rsidRPr="00BC045A">
        <w:t xml:space="preserve">    </w:t>
      </w:r>
      <w:r w:rsidRPr="00BC045A">
        <w:tab/>
        <w:t>Członek Zwyczajny Stowarzyszenia jest zobowiązany:</w:t>
      </w:r>
    </w:p>
    <w:p w:rsidR="006539D5" w:rsidRPr="00BC045A" w:rsidRDefault="006539D5" w:rsidP="006539D5">
      <w:pPr>
        <w:numPr>
          <w:ilvl w:val="0"/>
          <w:numId w:val="10"/>
        </w:numPr>
      </w:pPr>
      <w:r w:rsidRPr="00BC045A">
        <w:t>aktywnie uczestniczyć w działalności Stowarzyszenia,</w:t>
      </w:r>
    </w:p>
    <w:p w:rsidR="006539D5" w:rsidRPr="00BC045A" w:rsidRDefault="006539D5" w:rsidP="006539D5">
      <w:pPr>
        <w:numPr>
          <w:ilvl w:val="0"/>
          <w:numId w:val="10"/>
        </w:numPr>
      </w:pPr>
      <w:r w:rsidRPr="00BC045A">
        <w:lastRenderedPageBreak/>
        <w:t>przestrzegać postanowień Statutu i uchwał organów Stowarzyszenia,</w:t>
      </w:r>
    </w:p>
    <w:p w:rsidR="006539D5" w:rsidRPr="00BC045A" w:rsidRDefault="006539D5" w:rsidP="006539D5">
      <w:pPr>
        <w:numPr>
          <w:ilvl w:val="0"/>
          <w:numId w:val="10"/>
        </w:numPr>
      </w:pPr>
      <w:r w:rsidRPr="00BC045A">
        <w:t>regularnie opłacać składkę,</w:t>
      </w:r>
    </w:p>
    <w:p w:rsidR="006539D5" w:rsidRPr="00BC045A" w:rsidRDefault="006539D5" w:rsidP="006539D5">
      <w:pPr>
        <w:numPr>
          <w:ilvl w:val="0"/>
          <w:numId w:val="10"/>
        </w:numPr>
      </w:pPr>
      <w:r w:rsidRPr="00BC045A">
        <w:t>propagować idee i cele Stowarzyszenia.</w:t>
      </w:r>
    </w:p>
    <w:p w:rsidR="006539D5" w:rsidRPr="00BC045A" w:rsidRDefault="006539D5" w:rsidP="006539D5">
      <w:pPr>
        <w:ind w:left="708"/>
      </w:pPr>
    </w:p>
    <w:p w:rsidR="006539D5" w:rsidRPr="00BC045A" w:rsidRDefault="006539D5" w:rsidP="006539D5">
      <w:pPr>
        <w:jc w:val="center"/>
      </w:pPr>
      <w:r w:rsidRPr="00BC045A">
        <w:t>§ 13</w:t>
      </w:r>
    </w:p>
    <w:p w:rsidR="006539D5" w:rsidRPr="00BC045A" w:rsidRDefault="006539D5" w:rsidP="006539D5">
      <w:pPr>
        <w:jc w:val="both"/>
      </w:pPr>
      <w:r w:rsidRPr="00BC045A">
        <w:t xml:space="preserve">        1.  Przynależność do Stowarzyszenia ustaje w razie:</w:t>
      </w:r>
    </w:p>
    <w:p w:rsidR="006539D5" w:rsidRPr="00BC045A" w:rsidRDefault="006539D5" w:rsidP="006539D5">
      <w:pPr>
        <w:numPr>
          <w:ilvl w:val="0"/>
          <w:numId w:val="11"/>
        </w:numPr>
        <w:jc w:val="both"/>
      </w:pPr>
      <w:r w:rsidRPr="00BC045A">
        <w:t>śmierci Członka Zwyczajnego,</w:t>
      </w:r>
    </w:p>
    <w:p w:rsidR="006539D5" w:rsidRPr="00BC045A" w:rsidRDefault="006539D5" w:rsidP="006539D5">
      <w:pPr>
        <w:numPr>
          <w:ilvl w:val="0"/>
          <w:numId w:val="11"/>
        </w:numPr>
        <w:jc w:val="both"/>
      </w:pPr>
      <w:r w:rsidRPr="00BC045A">
        <w:t>dobrowolnego wystąpienia zgłoszonego Zarządowi na piśmie,</w:t>
      </w:r>
    </w:p>
    <w:p w:rsidR="006539D5" w:rsidRPr="00BC045A" w:rsidRDefault="006539D5" w:rsidP="006539D5">
      <w:pPr>
        <w:numPr>
          <w:ilvl w:val="0"/>
          <w:numId w:val="11"/>
        </w:numPr>
        <w:jc w:val="both"/>
      </w:pPr>
      <w:r w:rsidRPr="00BC045A">
        <w:t>nieopłacania składki przez okres dłuższy niż 24 miesiące,</w:t>
      </w:r>
    </w:p>
    <w:p w:rsidR="006539D5" w:rsidRPr="00BC045A" w:rsidRDefault="006539D5" w:rsidP="006539D5">
      <w:pPr>
        <w:numPr>
          <w:ilvl w:val="0"/>
          <w:numId w:val="11"/>
        </w:numPr>
        <w:jc w:val="both"/>
      </w:pPr>
      <w:r w:rsidRPr="00BC045A">
        <w:t>skreślenia z listy członków na mocy uchwały Zarządu z powodu:</w:t>
      </w:r>
    </w:p>
    <w:p w:rsidR="006539D5" w:rsidRPr="00BC045A" w:rsidRDefault="006539D5" w:rsidP="006539D5">
      <w:pPr>
        <w:numPr>
          <w:ilvl w:val="2"/>
          <w:numId w:val="11"/>
        </w:numPr>
        <w:tabs>
          <w:tab w:val="num" w:pos="2508"/>
        </w:tabs>
        <w:jc w:val="both"/>
      </w:pPr>
      <w:r w:rsidRPr="00BC045A">
        <w:t>nieprzestrzegania postanowień statutu,</w:t>
      </w:r>
    </w:p>
    <w:p w:rsidR="006539D5" w:rsidRPr="00BC045A" w:rsidRDefault="006539D5" w:rsidP="006539D5">
      <w:pPr>
        <w:numPr>
          <w:ilvl w:val="2"/>
          <w:numId w:val="11"/>
        </w:numPr>
        <w:tabs>
          <w:tab w:val="num" w:pos="2508"/>
        </w:tabs>
        <w:jc w:val="both"/>
      </w:pPr>
      <w:r w:rsidRPr="00BC045A">
        <w:t>działania na szkodę Stowarzyszenia.</w:t>
      </w:r>
    </w:p>
    <w:p w:rsidR="006539D5" w:rsidRPr="00BC045A" w:rsidRDefault="006539D5" w:rsidP="006539D5">
      <w:pPr>
        <w:pStyle w:val="Tekstpodstawowywcity"/>
        <w:rPr>
          <w:b w:val="0"/>
          <w:bCs w:val="0"/>
          <w:i w:val="0"/>
          <w:iCs w:val="0"/>
          <w:sz w:val="24"/>
        </w:rPr>
      </w:pPr>
      <w:r w:rsidRPr="00BC045A">
        <w:rPr>
          <w:b w:val="0"/>
          <w:bCs w:val="0"/>
          <w:i w:val="0"/>
          <w:iCs w:val="0"/>
          <w:sz w:val="24"/>
        </w:rPr>
        <w:t>2. Osobom skreślonym z listy członków przysługuje prawo odwołania się do Walnego Zebrania w terminie 30 dni od  zawiadomienia o skreśleniu.</w:t>
      </w:r>
    </w:p>
    <w:p w:rsidR="006539D5" w:rsidRPr="00BC045A" w:rsidRDefault="006539D5" w:rsidP="006539D5">
      <w:pPr>
        <w:jc w:val="both"/>
      </w:pPr>
    </w:p>
    <w:p w:rsidR="006539D5" w:rsidRPr="00BC045A" w:rsidRDefault="006539D5" w:rsidP="006539D5">
      <w:pPr>
        <w:tabs>
          <w:tab w:val="center" w:pos="4345"/>
        </w:tabs>
        <w:ind w:left="480"/>
        <w:jc w:val="center"/>
        <w:rPr>
          <w:b/>
          <w:bCs/>
        </w:rPr>
      </w:pPr>
      <w:r w:rsidRPr="00BC045A">
        <w:rPr>
          <w:b/>
          <w:bCs/>
        </w:rPr>
        <w:t>ROZDZIAŁ V</w:t>
      </w:r>
    </w:p>
    <w:p w:rsidR="006539D5" w:rsidRPr="00BC045A" w:rsidRDefault="006539D5" w:rsidP="006539D5">
      <w:pPr>
        <w:ind w:left="480"/>
        <w:jc w:val="center"/>
        <w:rPr>
          <w:b/>
        </w:rPr>
      </w:pPr>
      <w:r w:rsidRPr="00BC045A">
        <w:rPr>
          <w:b/>
          <w:bCs/>
        </w:rPr>
        <w:t>ORGANY STOWARZYSZENIA</w:t>
      </w:r>
    </w:p>
    <w:p w:rsidR="006539D5" w:rsidRPr="00BC045A" w:rsidRDefault="006539D5" w:rsidP="006539D5">
      <w:pPr>
        <w:ind w:left="480"/>
        <w:jc w:val="center"/>
      </w:pPr>
    </w:p>
    <w:p w:rsidR="006539D5" w:rsidRPr="00BC045A" w:rsidRDefault="006539D5" w:rsidP="006539D5">
      <w:pPr>
        <w:ind w:left="480" w:hanging="480"/>
        <w:jc w:val="center"/>
      </w:pPr>
      <w:r w:rsidRPr="00BC045A">
        <w:t>§ 14</w:t>
      </w:r>
    </w:p>
    <w:p w:rsidR="006539D5" w:rsidRPr="00BC045A" w:rsidRDefault="006539D5" w:rsidP="006539D5">
      <w:pPr>
        <w:jc w:val="both"/>
      </w:pPr>
      <w:r w:rsidRPr="00BC045A">
        <w:t xml:space="preserve">       </w:t>
      </w:r>
      <w:r w:rsidRPr="00BC045A">
        <w:tab/>
        <w:t>Organami Stowarzyszenia są:</w:t>
      </w:r>
    </w:p>
    <w:p w:rsidR="006539D5" w:rsidRPr="00BC045A" w:rsidRDefault="006539D5" w:rsidP="006539D5">
      <w:pPr>
        <w:numPr>
          <w:ilvl w:val="0"/>
          <w:numId w:val="12"/>
        </w:numPr>
        <w:jc w:val="both"/>
      </w:pPr>
      <w:r w:rsidRPr="00BC045A">
        <w:t>Walne Zebranie,</w:t>
      </w:r>
    </w:p>
    <w:p w:rsidR="006539D5" w:rsidRPr="00BC045A" w:rsidRDefault="006539D5" w:rsidP="006539D5">
      <w:pPr>
        <w:numPr>
          <w:ilvl w:val="0"/>
          <w:numId w:val="12"/>
        </w:numPr>
        <w:jc w:val="both"/>
      </w:pPr>
      <w:r w:rsidRPr="00BC045A">
        <w:t>Zarząd,</w:t>
      </w:r>
    </w:p>
    <w:p w:rsidR="006539D5" w:rsidRPr="00BC045A" w:rsidRDefault="006539D5" w:rsidP="006539D5">
      <w:pPr>
        <w:numPr>
          <w:ilvl w:val="0"/>
          <w:numId w:val="12"/>
        </w:numPr>
        <w:jc w:val="both"/>
      </w:pPr>
      <w:r w:rsidRPr="00BC045A">
        <w:t>Rada Oświatowa,</w:t>
      </w:r>
    </w:p>
    <w:p w:rsidR="006539D5" w:rsidRPr="00BC045A" w:rsidRDefault="006539D5" w:rsidP="006539D5">
      <w:pPr>
        <w:numPr>
          <w:ilvl w:val="0"/>
          <w:numId w:val="12"/>
        </w:numPr>
        <w:jc w:val="both"/>
      </w:pPr>
      <w:r w:rsidRPr="00BC045A">
        <w:t>Komisja Rewizyjna.</w:t>
      </w:r>
    </w:p>
    <w:p w:rsidR="006539D5" w:rsidRPr="00BC045A" w:rsidRDefault="006539D5" w:rsidP="006539D5">
      <w:pPr>
        <w:ind w:left="840" w:hanging="840"/>
        <w:jc w:val="center"/>
      </w:pPr>
      <w:r w:rsidRPr="00BC045A">
        <w:t>§ 15</w:t>
      </w:r>
    </w:p>
    <w:p w:rsidR="006539D5" w:rsidRPr="00BC045A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BC045A">
        <w:t>Wybory do Zarządu, Rady Oświatowej i Komisji Rewizyjnej odbywają się w głosowaniu tajnym.</w:t>
      </w:r>
    </w:p>
    <w:p w:rsidR="006539D5" w:rsidRPr="00BC045A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BC045A">
        <w:t xml:space="preserve">Kadencja Zarządu, Rady Oświatowej i Komisji Rewizyjnej trwa 5 lat. </w:t>
      </w:r>
    </w:p>
    <w:p w:rsidR="006539D5" w:rsidRPr="00BC045A" w:rsidRDefault="006539D5" w:rsidP="006539D5">
      <w:pPr>
        <w:numPr>
          <w:ilvl w:val="0"/>
          <w:numId w:val="16"/>
        </w:numPr>
        <w:tabs>
          <w:tab w:val="left" w:pos="7995"/>
        </w:tabs>
        <w:jc w:val="both"/>
        <w:rPr>
          <w:bCs/>
        </w:rPr>
      </w:pPr>
      <w:r w:rsidRPr="00BC045A">
        <w:rPr>
          <w:bCs/>
        </w:rPr>
        <w:t xml:space="preserve">Kooptacja nie więcej niż ½ składu Zarządu, Rady Oświatowej, Komisji Rewizyjnej następuje na najbliższym Walnym Zebraniu. </w:t>
      </w:r>
    </w:p>
    <w:p w:rsidR="006539D5" w:rsidRPr="00BC045A" w:rsidRDefault="006539D5" w:rsidP="006539D5">
      <w:pPr>
        <w:numPr>
          <w:ilvl w:val="0"/>
          <w:numId w:val="16"/>
        </w:numPr>
        <w:tabs>
          <w:tab w:val="left" w:pos="7995"/>
        </w:tabs>
        <w:jc w:val="both"/>
        <w:rPr>
          <w:bCs/>
        </w:rPr>
      </w:pPr>
      <w:r w:rsidRPr="00BC045A">
        <w:rPr>
          <w:bCs/>
        </w:rPr>
        <w:t xml:space="preserve">Uchwały Walnego Zebrania w pierwszym terminie zapadają zwykłą większością głosów przy obecności co najmniej połowy liczby osób uprawnionych do głosowania. W przypadku braku wymaganej liczby w pierwszym terminie,  po upływie 30 minut, odbywa się Walne Zebranie w drugim terminie. W trakcie głosowania w drugim terminie decyzje są również podejmowane zwykłą większością głosów obecnych na zebraniu. </w:t>
      </w:r>
    </w:p>
    <w:p w:rsidR="006539D5" w:rsidRPr="00BC045A" w:rsidRDefault="006539D5" w:rsidP="006539D5">
      <w:pPr>
        <w:numPr>
          <w:ilvl w:val="0"/>
          <w:numId w:val="16"/>
        </w:numPr>
        <w:tabs>
          <w:tab w:val="left" w:pos="7995"/>
        </w:tabs>
        <w:jc w:val="both"/>
      </w:pPr>
      <w:r w:rsidRPr="00BC045A">
        <w:t>Członkowie Zarządu, Rady Oświatowej i Komisji Rewizyjnej wykonują swoje obowiązki nieodpłatnie.</w:t>
      </w:r>
    </w:p>
    <w:p w:rsidR="006539D5" w:rsidRPr="00BC045A" w:rsidRDefault="006539D5" w:rsidP="006539D5">
      <w:pPr>
        <w:jc w:val="both"/>
      </w:pPr>
    </w:p>
    <w:p w:rsidR="006539D5" w:rsidRPr="00BC045A" w:rsidRDefault="006539D5" w:rsidP="006539D5">
      <w:pPr>
        <w:pStyle w:val="Nagwek1"/>
        <w:rPr>
          <w:b/>
          <w:bCs w:val="0"/>
          <w:i w:val="0"/>
          <w:iCs w:val="0"/>
        </w:rPr>
      </w:pPr>
      <w:r w:rsidRPr="00BC045A">
        <w:rPr>
          <w:b/>
          <w:bCs w:val="0"/>
          <w:i w:val="0"/>
          <w:iCs w:val="0"/>
        </w:rPr>
        <w:t>WALNE ZEBRANIE</w:t>
      </w:r>
    </w:p>
    <w:p w:rsidR="006539D5" w:rsidRPr="00BC045A" w:rsidRDefault="006539D5" w:rsidP="006539D5"/>
    <w:p w:rsidR="006539D5" w:rsidRPr="00BC045A" w:rsidRDefault="006539D5" w:rsidP="006539D5">
      <w:pPr>
        <w:jc w:val="center"/>
        <w:rPr>
          <w:bCs/>
        </w:rPr>
      </w:pPr>
      <w:r w:rsidRPr="00BC045A">
        <w:rPr>
          <w:bCs/>
        </w:rPr>
        <w:t>§ 16</w:t>
      </w:r>
    </w:p>
    <w:p w:rsidR="006539D5" w:rsidRPr="00BC045A" w:rsidRDefault="006539D5" w:rsidP="006539D5">
      <w:pPr>
        <w:ind w:firstLine="360"/>
      </w:pPr>
      <w:r w:rsidRPr="00BC045A">
        <w:t xml:space="preserve">1. </w:t>
      </w:r>
      <w:r w:rsidRPr="00BC045A">
        <w:tab/>
        <w:t>Walne Zebranie członków jest najwyższym organem Stowarzyszenia.</w:t>
      </w:r>
    </w:p>
    <w:p w:rsidR="006539D5" w:rsidRPr="00BC045A" w:rsidRDefault="006539D5" w:rsidP="006539D5">
      <w:pPr>
        <w:pStyle w:val="Tekstpodstawowy"/>
        <w:ind w:firstLine="360"/>
        <w:rPr>
          <w:bCs/>
        </w:rPr>
      </w:pPr>
      <w:r w:rsidRPr="00BC045A">
        <w:rPr>
          <w:bCs/>
        </w:rPr>
        <w:t>2. Do kompetencji Walnego Zebrania należy: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uchwalanie statutu i dokonywanie w nim zmian,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 xml:space="preserve">uchwalanie programu działalności i budżetu, 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wybór i odwoływanie członków Zarządu, Rady Oświatowej i Komisji Rewizyjnej,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ocena działalności Zarządu, Rady Oświatowej i Komisji Rewizyjnej,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przyjmowanie sprawozdań Zarządu, Rady Oświatowej i Komisji Rewizyjnej,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udzielanie absolutorium ustępującemu Zarządowi,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uchwalanie regulaminu przyznawania pomocy materialnej,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>rozpatrywanie odwołań od uchwał Zarządu w sprawie skreślenia z listy członków Stowarzyszenia,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lastRenderedPageBreak/>
        <w:t>podejmowanie uchwały dotyczącej rozwiązania Stowarzyszenia</w:t>
      </w:r>
      <w:r w:rsidRPr="00BC045A">
        <w:rPr>
          <w:bCs/>
        </w:rPr>
        <w:t>,</w:t>
      </w:r>
    </w:p>
    <w:p w:rsidR="006539D5" w:rsidRPr="00BC045A" w:rsidRDefault="006539D5" w:rsidP="006539D5">
      <w:pPr>
        <w:numPr>
          <w:ilvl w:val="0"/>
          <w:numId w:val="13"/>
        </w:numPr>
        <w:jc w:val="both"/>
        <w:rPr>
          <w:bCs/>
        </w:rPr>
      </w:pPr>
      <w:r w:rsidRPr="00BC045A">
        <w:rPr>
          <w:bCs/>
        </w:rPr>
        <w:t xml:space="preserve">podejmowanie decyzji o przeznaczeniu rocznego wyniku finansowego Stowarzyszenia po zakończeniu roku obrachunkowego. 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  <w:rPr>
          <w:bCs/>
        </w:rPr>
      </w:pPr>
      <w:r w:rsidRPr="00BC045A">
        <w:t>W Walnym Zebraniu mają prawo brać udział wszyscy członkowie</w:t>
      </w:r>
      <w:r w:rsidRPr="00BC045A">
        <w:rPr>
          <w:bCs/>
        </w:rPr>
        <w:t>. Z głosem stanowiącym uczestniczą członkowie zwyczajni, natomiast z głosem doradczym członkowie wspierający i honorowi.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BC045A">
        <w:t>Zawiadomienie o terminie, miejscu i porządku zebrania członkowie winno zostać nadane przynajmniej 14 dni przed terminem zebrania.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  <w:rPr>
          <w:rStyle w:val="st"/>
        </w:rPr>
      </w:pPr>
      <w:r w:rsidRPr="00BC045A">
        <w:rPr>
          <w:rStyle w:val="Uwydatnienie"/>
          <w:i w:val="0"/>
        </w:rPr>
        <w:t>Zawiadomienie</w:t>
      </w:r>
      <w:r w:rsidRPr="00BC045A">
        <w:rPr>
          <w:rStyle w:val="st"/>
        </w:rPr>
        <w:t xml:space="preserve"> może mieć formę pisemną albo postać </w:t>
      </w:r>
      <w:r w:rsidRPr="00BC045A">
        <w:rPr>
          <w:rStyle w:val="Uwydatnienie"/>
          <w:i w:val="0"/>
        </w:rPr>
        <w:t>elektroniczną,</w:t>
      </w:r>
      <w:r w:rsidRPr="00BC045A">
        <w:rPr>
          <w:rStyle w:val="st"/>
        </w:rPr>
        <w:t xml:space="preserve"> o ile członek wyraził pisemną zgodę na zawiadamianie go w formie elektronicznej i wskazał adres mailowy, na który należy  przesyłać informację dotyczącą terminu, miejsca i porządku zebrania.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BC045A">
        <w:rPr>
          <w:rStyle w:val="st"/>
        </w:rPr>
        <w:t>Zawiadomienie następuje w formie pisemnej, o ile członek nie wyraził pisemnej zgody na zawiadamianie go w formie elektronicznej lub nie wskazał adresu mailowego, na który należy przesyłać informację dotyczącą terminu, miejsca i porządku zebrania.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BC045A">
        <w:t>Walne Zebranie zwołuje Zarząd nie rzadziej niż raz w roku.</w:t>
      </w:r>
    </w:p>
    <w:p w:rsidR="006539D5" w:rsidRPr="00BC045A" w:rsidRDefault="006539D5" w:rsidP="006539D5">
      <w:pPr>
        <w:numPr>
          <w:ilvl w:val="0"/>
          <w:numId w:val="2"/>
        </w:numPr>
        <w:tabs>
          <w:tab w:val="left" w:pos="360"/>
        </w:tabs>
        <w:jc w:val="both"/>
      </w:pPr>
      <w:r w:rsidRPr="00BC045A">
        <w:t>Walne Zebranie może zostać zwołane także na wniosek Komisji Rewizyjnej bądź na pisemne żądanie 1/3 liczby członków Stowarzyszenia.</w:t>
      </w:r>
    </w:p>
    <w:p w:rsidR="006539D5" w:rsidRPr="00BC045A" w:rsidRDefault="006539D5" w:rsidP="006539D5">
      <w:pPr>
        <w:tabs>
          <w:tab w:val="left" w:pos="360"/>
        </w:tabs>
        <w:ind w:left="480"/>
        <w:jc w:val="both"/>
      </w:pPr>
    </w:p>
    <w:p w:rsidR="006539D5" w:rsidRPr="00BC045A" w:rsidRDefault="006539D5" w:rsidP="006539D5">
      <w:pPr>
        <w:pStyle w:val="Nagwek4"/>
        <w:rPr>
          <w:sz w:val="24"/>
        </w:rPr>
      </w:pPr>
      <w:r w:rsidRPr="00BC045A">
        <w:rPr>
          <w:sz w:val="24"/>
        </w:rPr>
        <w:t xml:space="preserve">                              ZARZĄD  </w:t>
      </w:r>
    </w:p>
    <w:p w:rsidR="006539D5" w:rsidRPr="00BC045A" w:rsidRDefault="006539D5" w:rsidP="006539D5"/>
    <w:p w:rsidR="006539D5" w:rsidRPr="00BC045A" w:rsidRDefault="006539D5" w:rsidP="006539D5">
      <w:pPr>
        <w:jc w:val="center"/>
      </w:pPr>
      <w:r w:rsidRPr="00BC045A">
        <w:t>§ 17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Zarząd jest organem wykonawczym Stowarzyszenia i kieruje jego bieżącą działalnością w okresie kadencji.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W posiedzeniach Zarządu mają prawo brać udział z głosem doradczym członkowie Komisji Rewizyjnej i Rady  Oświatowej.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Zarząd może zapraszać na swoje posiedzenia osoby nie będące jego członkami z głosem doradczym.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W skład Zarządu wchodzi od 5 do 7 osób.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Zarząd wybiera spośród siebie prezesa, dwóch jego zastępców, skarbnika, sekretarza.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Członkiem Zarządu nie może być osoba skazana prawomocnym wyrokiem za przestępstwo umyślne ścigane z oskarżenia publicznego lub przestępstwo skarbowe.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</w:pPr>
      <w:r w:rsidRPr="00BC045A">
        <w:t>Do zakresu działania Zarządu należy: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zwoływanie Walnych Zebrań,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wykonywanie Uchwał Walnego Zebrania,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opracowywanie programu działalności Stowarzyszenia,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opracowanie projektu budżetu,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opracowywanie i przyjmowanie przepisów regulujących ustanawianie i używanie odznak i medali honorowych, nagród i wyróżnień,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reprezentowanie Stowarzyszenia,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składanie sprawozdań Walnemu Zebraniu,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kierowanie i zarządzanie działalnością gospodarczą Stowarzyszenia,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przyjmowanie i skreślanie członków,</w:t>
      </w:r>
    </w:p>
    <w:p w:rsidR="006539D5" w:rsidRPr="00BC045A" w:rsidRDefault="006539D5" w:rsidP="006539D5">
      <w:pPr>
        <w:numPr>
          <w:ilvl w:val="0"/>
          <w:numId w:val="14"/>
        </w:numPr>
        <w:jc w:val="both"/>
      </w:pPr>
      <w:r w:rsidRPr="00BC045A">
        <w:t>przyznawanie pomocy materialnej.</w:t>
      </w:r>
    </w:p>
    <w:p w:rsidR="006539D5" w:rsidRPr="00BC045A" w:rsidRDefault="006539D5" w:rsidP="006539D5">
      <w:pPr>
        <w:pStyle w:val="Tekstpodstawowywcity3"/>
        <w:numPr>
          <w:ilvl w:val="1"/>
          <w:numId w:val="13"/>
        </w:numPr>
        <w:tabs>
          <w:tab w:val="clear" w:pos="1788"/>
          <w:tab w:val="num" w:pos="1068"/>
        </w:tabs>
        <w:ind w:left="1068"/>
        <w:rPr>
          <w:b w:val="0"/>
          <w:bCs w:val="0"/>
          <w:sz w:val="24"/>
        </w:rPr>
      </w:pPr>
      <w:r w:rsidRPr="00BC045A">
        <w:rPr>
          <w:b w:val="0"/>
          <w:bCs w:val="0"/>
          <w:sz w:val="24"/>
        </w:rPr>
        <w:t>Zarząd zbiera się w miarę potrzeb, nie rzadziej jednak niż raz na dwa miesiące.</w:t>
      </w:r>
    </w:p>
    <w:p w:rsidR="006539D5" w:rsidRPr="00BC045A" w:rsidRDefault="006539D5" w:rsidP="006539D5">
      <w:pPr>
        <w:pStyle w:val="Tekstpodstawowywcity3"/>
        <w:numPr>
          <w:ilvl w:val="1"/>
          <w:numId w:val="13"/>
        </w:numPr>
        <w:tabs>
          <w:tab w:val="clear" w:pos="1788"/>
          <w:tab w:val="num" w:pos="1068"/>
        </w:tabs>
        <w:ind w:left="1068"/>
        <w:rPr>
          <w:b w:val="0"/>
          <w:sz w:val="24"/>
        </w:rPr>
      </w:pPr>
      <w:r w:rsidRPr="00BC045A">
        <w:rPr>
          <w:b w:val="0"/>
          <w:sz w:val="24"/>
        </w:rPr>
        <w:t xml:space="preserve">Decyzje Zarządu podejmowane są zwykłą większością głosów przy obecności przynajmniej połowy członków. 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  <w:rPr>
          <w:bCs/>
        </w:rPr>
      </w:pPr>
      <w:r w:rsidRPr="00BC045A">
        <w:rPr>
          <w:bCs/>
        </w:rPr>
        <w:t xml:space="preserve">Reprezentantami Stowarzyszenia na zewnątrz są prezes i wiceprezesi, każdy z nich może samodzielnie składać oświadczenia woli. 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  <w:rPr>
          <w:bCs/>
        </w:rPr>
      </w:pPr>
      <w:r w:rsidRPr="00BC045A">
        <w:rPr>
          <w:bCs/>
        </w:rPr>
        <w:t>Korespondencję w imieniu Stowarzyszenia podpisują prezes, wiceprezes lub sekretarz. Do ważności pism wymagane są podpisy każdego członka samodzielnie.</w:t>
      </w:r>
    </w:p>
    <w:p w:rsidR="006539D5" w:rsidRPr="00BC045A" w:rsidRDefault="006539D5" w:rsidP="006539D5">
      <w:pPr>
        <w:numPr>
          <w:ilvl w:val="1"/>
          <w:numId w:val="13"/>
        </w:numPr>
        <w:tabs>
          <w:tab w:val="clear" w:pos="1788"/>
          <w:tab w:val="num" w:pos="1068"/>
        </w:tabs>
        <w:ind w:left="1068"/>
        <w:jc w:val="both"/>
        <w:rPr>
          <w:bCs/>
        </w:rPr>
      </w:pPr>
      <w:r w:rsidRPr="00BC045A">
        <w:rPr>
          <w:bCs/>
        </w:rPr>
        <w:t xml:space="preserve">Oświadczenia woli w sprawach finansowych składają łącznie  każdorazowo prezes lub jeden z wiceprezesów i  dodatkowo  skarbnik </w:t>
      </w:r>
    </w:p>
    <w:p w:rsidR="006539D5" w:rsidRPr="00BC045A" w:rsidRDefault="006539D5" w:rsidP="006539D5">
      <w:pPr>
        <w:rPr>
          <w:bCs/>
        </w:rPr>
      </w:pPr>
    </w:p>
    <w:p w:rsidR="006539D5" w:rsidRPr="00BC045A" w:rsidRDefault="006539D5" w:rsidP="006539D5">
      <w:pPr>
        <w:pStyle w:val="Nagwek3"/>
        <w:rPr>
          <w:sz w:val="24"/>
        </w:rPr>
      </w:pPr>
      <w:r w:rsidRPr="00BC045A">
        <w:rPr>
          <w:sz w:val="24"/>
        </w:rPr>
        <w:t>RADA OŚWIATOWA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</w:pPr>
      <w:r w:rsidRPr="00BC045A">
        <w:t>§ 18</w:t>
      </w:r>
    </w:p>
    <w:p w:rsidR="006539D5" w:rsidRPr="00BC045A" w:rsidRDefault="006539D5" w:rsidP="006539D5">
      <w:pPr>
        <w:numPr>
          <w:ilvl w:val="0"/>
          <w:numId w:val="4"/>
        </w:numPr>
        <w:jc w:val="both"/>
      </w:pPr>
      <w:r w:rsidRPr="00BC045A">
        <w:t>W skład Rady wchodzi od 5 do 7 osób.</w:t>
      </w:r>
    </w:p>
    <w:p w:rsidR="006539D5" w:rsidRPr="00BC045A" w:rsidRDefault="006539D5" w:rsidP="006539D5">
      <w:pPr>
        <w:numPr>
          <w:ilvl w:val="0"/>
          <w:numId w:val="4"/>
        </w:numPr>
        <w:jc w:val="both"/>
      </w:pPr>
      <w:r w:rsidRPr="00BC045A">
        <w:t xml:space="preserve">Rada wybiera przewodniczącego i sekretarza. </w:t>
      </w:r>
    </w:p>
    <w:p w:rsidR="006539D5" w:rsidRPr="00BC045A" w:rsidRDefault="006539D5" w:rsidP="006539D5">
      <w:pPr>
        <w:numPr>
          <w:ilvl w:val="0"/>
          <w:numId w:val="4"/>
        </w:numPr>
        <w:jc w:val="both"/>
      </w:pPr>
      <w:r w:rsidRPr="00BC045A">
        <w:t>Rada może zapraszać na swe posiedzenia osoby nie będące jej członkami z głosem doradczym.</w:t>
      </w:r>
    </w:p>
    <w:p w:rsidR="006539D5" w:rsidRPr="00BC045A" w:rsidRDefault="006539D5" w:rsidP="006539D5">
      <w:pPr>
        <w:numPr>
          <w:ilvl w:val="0"/>
          <w:numId w:val="4"/>
        </w:numPr>
        <w:jc w:val="both"/>
      </w:pPr>
      <w:r w:rsidRPr="00BC045A">
        <w:t>Do zadań Rady Oświatowej należy:</w:t>
      </w:r>
    </w:p>
    <w:p w:rsidR="006539D5" w:rsidRPr="00BC045A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BC045A">
        <w:t>przyznawanie stypendium oświatowego im. Dezyderego Chłapowskiego.</w:t>
      </w:r>
    </w:p>
    <w:p w:rsidR="006539D5" w:rsidRPr="00BC045A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BC045A">
        <w:t>opracowywanie programów prowadzenia działalności oświatowej i wydawniczej.</w:t>
      </w:r>
    </w:p>
    <w:p w:rsidR="006539D5" w:rsidRPr="00BC045A" w:rsidRDefault="006539D5" w:rsidP="006539D5">
      <w:pPr>
        <w:numPr>
          <w:ilvl w:val="1"/>
          <w:numId w:val="4"/>
        </w:numPr>
        <w:tabs>
          <w:tab w:val="clear" w:pos="1788"/>
          <w:tab w:val="num" w:pos="1440"/>
        </w:tabs>
        <w:ind w:left="1440"/>
        <w:jc w:val="both"/>
      </w:pPr>
      <w:r w:rsidRPr="00BC045A">
        <w:t>przyznawanie uczniom i studentom nagród za szczególne osiągnięcia w dziedzinie nauki, sportu i kultury.</w:t>
      </w:r>
    </w:p>
    <w:p w:rsidR="006539D5" w:rsidRPr="00BC045A" w:rsidRDefault="006539D5" w:rsidP="006539D5">
      <w:pPr>
        <w:ind w:left="1080"/>
        <w:jc w:val="both"/>
      </w:pPr>
    </w:p>
    <w:p w:rsidR="006539D5" w:rsidRPr="00BC045A" w:rsidRDefault="006539D5" w:rsidP="006539D5">
      <w:pPr>
        <w:jc w:val="center"/>
        <w:rPr>
          <w:b/>
          <w:bCs/>
        </w:rPr>
      </w:pPr>
      <w:r w:rsidRPr="00BC045A">
        <w:rPr>
          <w:b/>
          <w:bCs/>
        </w:rPr>
        <w:t xml:space="preserve">KOMISJA REWIZYJNA 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</w:pPr>
      <w:r w:rsidRPr="00BC045A">
        <w:t>§ 19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>Komisja Rewizyjna składa się z 3 osób.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 xml:space="preserve">Komisja wybiera ze swego grona przewodniczącego, wiceprzewodniczącego i sekretarza. 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 xml:space="preserve">Zebrania komisji odbywają się w miarę potrzeb, jednak nie rzadziej niż raz na 6 miesięcy. 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>Członkowie Komisji Rewizyjnej nie mogą być członkami organu zarządzającego ani pozostawać z nimi w związku małżeńskim, we wspólnym pożyciu, w stosunku pokrewieństwa, powinowactwa lub podległości służbowej.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>Członkiem Komisji Rewizyjnej nie może być osoba skazana wyrokiem prawomocnym za przestępstwo umyślne ścigane z oskarżenia publicznego lub za przestępstwo skarbowe.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>Członek Komisji Rewizyjnej może otrzymywać z tytułu pełnienia funkcji w tym organie zwrot uzasadnionych kosztów lub wynagrodzenie w wysokości nie wyższej niż przeciętne miesięczne wynagrodzenie w sektorze przedsiębiorstw ogłoszone przez Prezesa GUS za rok poprzedni.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</w:pPr>
      <w:r w:rsidRPr="00BC045A">
        <w:t>Do zadań Komisji Rewizyjnej należy:</w:t>
      </w:r>
    </w:p>
    <w:p w:rsidR="006539D5" w:rsidRPr="00BC045A" w:rsidRDefault="006539D5" w:rsidP="006539D5">
      <w:pPr>
        <w:numPr>
          <w:ilvl w:val="1"/>
          <w:numId w:val="3"/>
        </w:numPr>
        <w:tabs>
          <w:tab w:val="clear" w:pos="1788"/>
          <w:tab w:val="num" w:pos="1440"/>
        </w:tabs>
        <w:ind w:hanging="708"/>
        <w:jc w:val="both"/>
      </w:pPr>
      <w:r w:rsidRPr="00BC045A">
        <w:t>Kontrola działalności prac Zarządu, Rady Oświatowej.</w:t>
      </w:r>
    </w:p>
    <w:p w:rsidR="006539D5" w:rsidRPr="00BC045A" w:rsidRDefault="006539D5" w:rsidP="006539D5">
      <w:pPr>
        <w:numPr>
          <w:ilvl w:val="1"/>
          <w:numId w:val="3"/>
        </w:numPr>
        <w:tabs>
          <w:tab w:val="clear" w:pos="1788"/>
          <w:tab w:val="num" w:pos="1440"/>
        </w:tabs>
        <w:ind w:hanging="708"/>
        <w:jc w:val="both"/>
      </w:pPr>
      <w:r w:rsidRPr="00BC045A">
        <w:t>Kontrola działalności finansowo – gospodarczej Stowarzyszenia.</w:t>
      </w:r>
    </w:p>
    <w:p w:rsidR="006539D5" w:rsidRPr="00BC045A" w:rsidRDefault="006539D5" w:rsidP="006539D5">
      <w:pPr>
        <w:numPr>
          <w:ilvl w:val="1"/>
          <w:numId w:val="3"/>
        </w:numPr>
        <w:tabs>
          <w:tab w:val="clear" w:pos="1788"/>
          <w:tab w:val="num" w:pos="1440"/>
        </w:tabs>
        <w:ind w:hanging="708"/>
        <w:jc w:val="both"/>
      </w:pPr>
      <w:r w:rsidRPr="00BC045A">
        <w:t>Składanie wniosków o udzielenie absolutorium Zarządowi przez Walne Zebranie.</w:t>
      </w:r>
    </w:p>
    <w:p w:rsidR="006539D5" w:rsidRPr="00BC045A" w:rsidRDefault="006539D5" w:rsidP="006539D5">
      <w:pPr>
        <w:numPr>
          <w:ilvl w:val="1"/>
          <w:numId w:val="3"/>
        </w:numPr>
        <w:tabs>
          <w:tab w:val="clear" w:pos="1788"/>
          <w:tab w:val="num" w:pos="1440"/>
        </w:tabs>
        <w:ind w:hanging="708"/>
        <w:jc w:val="both"/>
      </w:pPr>
      <w:r w:rsidRPr="00BC045A">
        <w:t>Składanie sprawozdań ze swej działalności Walnemu Zebraniu.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  <w:jc w:val="both"/>
        <w:rPr>
          <w:bCs/>
        </w:rPr>
      </w:pPr>
      <w:r w:rsidRPr="00BC045A">
        <w:rPr>
          <w:bCs/>
        </w:rPr>
        <w:t xml:space="preserve">Decyzje Komisji Rewizyjnej podejmowane są zwykłą większością głosów przy obecności przynajmniej polowy członków Komisji. </w:t>
      </w:r>
    </w:p>
    <w:p w:rsidR="006539D5" w:rsidRPr="00BC045A" w:rsidRDefault="006539D5" w:rsidP="006539D5">
      <w:pPr>
        <w:numPr>
          <w:ilvl w:val="0"/>
          <w:numId w:val="3"/>
        </w:numPr>
        <w:tabs>
          <w:tab w:val="left" w:pos="360"/>
        </w:tabs>
      </w:pPr>
      <w:r w:rsidRPr="00BC045A">
        <w:t>Komisja Rewizyjna ma prawo wglądu w dokumentację Stowarzyszenia.</w:t>
      </w:r>
    </w:p>
    <w:p w:rsidR="006539D5" w:rsidRPr="00BC045A" w:rsidRDefault="006539D5" w:rsidP="006539D5">
      <w:pPr>
        <w:rPr>
          <w:b/>
          <w:bCs/>
        </w:rPr>
      </w:pP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>ROZDZIAŁ VI</w:t>
      </w:r>
    </w:p>
    <w:p w:rsidR="006539D5" w:rsidRPr="00BC045A" w:rsidRDefault="006539D5" w:rsidP="006539D5">
      <w:pPr>
        <w:jc w:val="center"/>
        <w:rPr>
          <w:b/>
        </w:rPr>
      </w:pPr>
      <w:r w:rsidRPr="00BC045A">
        <w:rPr>
          <w:b/>
        </w:rPr>
        <w:t>ZMIANA STATUTU I ROZWIĄZANIE STOWARZYSZENIA</w:t>
      </w:r>
    </w:p>
    <w:p w:rsidR="006539D5" w:rsidRPr="00BC045A" w:rsidRDefault="006539D5" w:rsidP="006539D5">
      <w:pPr>
        <w:jc w:val="center"/>
      </w:pPr>
    </w:p>
    <w:p w:rsidR="006539D5" w:rsidRPr="00BC045A" w:rsidRDefault="006539D5" w:rsidP="006539D5">
      <w:pPr>
        <w:jc w:val="center"/>
      </w:pPr>
      <w:r w:rsidRPr="00BC045A">
        <w:t>§ 20</w:t>
      </w:r>
    </w:p>
    <w:p w:rsidR="006539D5" w:rsidRPr="00BC045A" w:rsidRDefault="006539D5" w:rsidP="006539D5">
      <w:pPr>
        <w:ind w:firstLine="708"/>
        <w:jc w:val="both"/>
      </w:pPr>
      <w:r w:rsidRPr="00BC045A">
        <w:t>Zmiany w Statucie uchwala Walne Zebranie większością 2/3 głosów członków uprawnionych do głosowania, przy obecności co najmniej połowy członków Stowarzyszenia.</w:t>
      </w:r>
    </w:p>
    <w:p w:rsidR="006539D5" w:rsidRPr="00BC045A" w:rsidRDefault="006539D5" w:rsidP="006539D5"/>
    <w:p w:rsidR="006539D5" w:rsidRPr="00BC045A" w:rsidRDefault="006539D5" w:rsidP="006539D5">
      <w:pPr>
        <w:jc w:val="center"/>
      </w:pPr>
      <w:r w:rsidRPr="00BC045A">
        <w:t>§ 21</w:t>
      </w:r>
    </w:p>
    <w:p w:rsidR="006539D5" w:rsidRPr="00BC045A" w:rsidRDefault="006539D5" w:rsidP="006539D5">
      <w:pPr>
        <w:jc w:val="both"/>
      </w:pPr>
      <w:r w:rsidRPr="00BC045A">
        <w:t xml:space="preserve"> </w:t>
      </w:r>
      <w:r w:rsidRPr="00BC045A">
        <w:tab/>
        <w:t>Uchwałę o rozwiązaniu Stowarzyszenia i przeznaczeniu jego majątku podejmuje Walne Zebranie większością 2/3 głosów członków uprawnionych do głosowania, przy obecności co najmniej połowy członków Stowarzyszenia.</w:t>
      </w:r>
    </w:p>
    <w:p w:rsidR="002C183D" w:rsidRPr="0021128A" w:rsidRDefault="0021128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28A">
        <w:rPr>
          <w:b/>
        </w:rPr>
        <w:t>Stan na dzień 23 marca</w:t>
      </w:r>
      <w:bookmarkStart w:id="3" w:name="_GoBack"/>
      <w:bookmarkEnd w:id="3"/>
      <w:r w:rsidRPr="0021128A">
        <w:rPr>
          <w:b/>
        </w:rPr>
        <w:t xml:space="preserve"> 2103</w:t>
      </w:r>
    </w:p>
    <w:sectPr w:rsidR="002C183D" w:rsidRPr="0021128A">
      <w:footerReference w:type="even" r:id="rId7"/>
      <w:footerReference w:type="default" r:id="rId8"/>
      <w:pgSz w:w="11906" w:h="16838"/>
      <w:pgMar w:top="1021" w:right="1021" w:bottom="1021" w:left="1021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D8" w:rsidRDefault="00997BD8">
      <w:r>
        <w:separator/>
      </w:r>
    </w:p>
  </w:endnote>
  <w:endnote w:type="continuationSeparator" w:id="0">
    <w:p w:rsidR="00997BD8" w:rsidRDefault="0099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9A" w:rsidRDefault="006539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29A" w:rsidRDefault="00997B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9A" w:rsidRDefault="006539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128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0729A" w:rsidRDefault="00997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D8" w:rsidRDefault="00997BD8">
      <w:r>
        <w:separator/>
      </w:r>
    </w:p>
  </w:footnote>
  <w:footnote w:type="continuationSeparator" w:id="0">
    <w:p w:rsidR="00997BD8" w:rsidRDefault="0099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E1C"/>
    <w:multiLevelType w:val="hybridMultilevel"/>
    <w:tmpl w:val="60D647FA"/>
    <w:lvl w:ilvl="0" w:tplc="0B449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B10EE3D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FFA0E90"/>
    <w:multiLevelType w:val="hybridMultilevel"/>
    <w:tmpl w:val="C694AAF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E89B7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764897"/>
    <w:multiLevelType w:val="hybridMultilevel"/>
    <w:tmpl w:val="94003A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42EF6"/>
    <w:multiLevelType w:val="hybridMultilevel"/>
    <w:tmpl w:val="20805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C6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378DC"/>
    <w:multiLevelType w:val="hybridMultilevel"/>
    <w:tmpl w:val="519ADEDC"/>
    <w:lvl w:ilvl="0" w:tplc="A52865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0A1792E"/>
    <w:multiLevelType w:val="hybridMultilevel"/>
    <w:tmpl w:val="3DDEB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E0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A7352"/>
    <w:multiLevelType w:val="hybridMultilevel"/>
    <w:tmpl w:val="55E0EF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6B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82B67"/>
    <w:multiLevelType w:val="hybridMultilevel"/>
    <w:tmpl w:val="BCC443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0CB7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9C64703"/>
    <w:multiLevelType w:val="hybridMultilevel"/>
    <w:tmpl w:val="FF74C7E8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8E57238"/>
    <w:multiLevelType w:val="hybridMultilevel"/>
    <w:tmpl w:val="E320D69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5E696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8E3DAC"/>
    <w:multiLevelType w:val="hybridMultilevel"/>
    <w:tmpl w:val="583431B0"/>
    <w:lvl w:ilvl="0" w:tplc="9EF81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EF40BA"/>
    <w:multiLevelType w:val="hybridMultilevel"/>
    <w:tmpl w:val="DCB81E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F4C87E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63A5D1A"/>
    <w:multiLevelType w:val="hybridMultilevel"/>
    <w:tmpl w:val="7518BBFA"/>
    <w:lvl w:ilvl="0" w:tplc="9EF81C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47070BE3"/>
    <w:multiLevelType w:val="hybridMultilevel"/>
    <w:tmpl w:val="147AFF1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AFCF41C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C83EACCA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DBD5F68"/>
    <w:multiLevelType w:val="hybridMultilevel"/>
    <w:tmpl w:val="28802C7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916CAE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91505E0"/>
    <w:multiLevelType w:val="hybridMultilevel"/>
    <w:tmpl w:val="081A2A4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3C4C98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C9F55C9"/>
    <w:multiLevelType w:val="hybridMultilevel"/>
    <w:tmpl w:val="C732423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CAA43B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6C8211C"/>
    <w:multiLevelType w:val="hybridMultilevel"/>
    <w:tmpl w:val="0D32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6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0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5"/>
    <w:rsid w:val="0001134D"/>
    <w:rsid w:val="00016216"/>
    <w:rsid w:val="0021128A"/>
    <w:rsid w:val="002C183D"/>
    <w:rsid w:val="0055125D"/>
    <w:rsid w:val="006539D5"/>
    <w:rsid w:val="0073075D"/>
    <w:rsid w:val="00997BD8"/>
    <w:rsid w:val="00BC045A"/>
    <w:rsid w:val="00D2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C1F1F-2845-468D-8175-02AF39CE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39D5"/>
    <w:pPr>
      <w:keepNext/>
      <w:jc w:val="center"/>
      <w:outlineLvl w:val="0"/>
    </w:pPr>
    <w:rPr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6539D5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539D5"/>
    <w:pPr>
      <w:keepNext/>
      <w:ind w:left="2832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6539D5"/>
    <w:pPr>
      <w:keepNext/>
      <w:jc w:val="center"/>
      <w:outlineLvl w:val="4"/>
    </w:pPr>
    <w:rPr>
      <w:b/>
      <w:sz w:val="1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39D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539D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539D5"/>
    <w:rPr>
      <w:rFonts w:ascii="Times New Roman" w:eastAsia="Times New Roman" w:hAnsi="Times New Roman" w:cs="Times New Roman"/>
      <w:b/>
      <w:sz w:val="1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539D5"/>
    <w:rPr>
      <w:rFonts w:ascii="Times New Roman" w:eastAsia="Times New Roman" w:hAnsi="Times New Roman" w:cs="Times New Roman"/>
      <w:b/>
      <w:sz w:val="18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6539D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3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39D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6539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39D5"/>
    <w:pPr>
      <w:jc w:val="center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6539D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539D5"/>
    <w:pPr>
      <w:jc w:val="center"/>
    </w:pPr>
    <w:rPr>
      <w:b/>
      <w:sz w:val="22"/>
      <w:szCs w:val="44"/>
    </w:rPr>
  </w:style>
  <w:style w:type="character" w:customStyle="1" w:styleId="TytuZnak">
    <w:name w:val="Tytuł Znak"/>
    <w:basedOn w:val="Domylnaczcionkaakapitu"/>
    <w:link w:val="Tytu"/>
    <w:rsid w:val="006539D5"/>
    <w:rPr>
      <w:rFonts w:ascii="Times New Roman" w:eastAsia="Times New Roman" w:hAnsi="Times New Roman" w:cs="Times New Roman"/>
      <w:b/>
      <w:szCs w:val="44"/>
      <w:lang w:eastAsia="pl-PL"/>
    </w:rPr>
  </w:style>
  <w:style w:type="paragraph" w:styleId="Tekstpodstawowywcity">
    <w:name w:val="Body Text Indent"/>
    <w:basedOn w:val="Normalny"/>
    <w:link w:val="TekstpodstawowywcityZnak"/>
    <w:rsid w:val="006539D5"/>
    <w:pPr>
      <w:ind w:left="480"/>
      <w:jc w:val="both"/>
    </w:pPr>
    <w:rPr>
      <w:b/>
      <w:bCs/>
      <w:i/>
      <w:iCs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39D5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539D5"/>
    <w:pPr>
      <w:ind w:left="1065"/>
      <w:jc w:val="both"/>
    </w:pPr>
    <w:rPr>
      <w:b/>
      <w:bCs/>
      <w:color w:val="FF0000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539D5"/>
    <w:rPr>
      <w:rFonts w:ascii="Times New Roman" w:eastAsia="Times New Roman" w:hAnsi="Times New Roman" w:cs="Times New Roman"/>
      <w:b/>
      <w:bCs/>
      <w:color w:val="FF000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539D5"/>
    <w:pPr>
      <w:ind w:left="708"/>
      <w:jc w:val="both"/>
    </w:pPr>
    <w:rPr>
      <w:b/>
      <w:b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39D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rsid w:val="0065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39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39D5"/>
  </w:style>
  <w:style w:type="character" w:customStyle="1" w:styleId="st">
    <w:name w:val="st"/>
    <w:basedOn w:val="Domylnaczcionkaakapitu"/>
    <w:rsid w:val="006539D5"/>
  </w:style>
  <w:style w:type="character" w:styleId="Uwydatnienie">
    <w:name w:val="Emphasis"/>
    <w:uiPriority w:val="20"/>
    <w:qFormat/>
    <w:rsid w:val="006539D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4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2169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Cezary</cp:lastModifiedBy>
  <cp:revision>4</cp:revision>
  <cp:lastPrinted>2013-08-23T12:13:00Z</cp:lastPrinted>
  <dcterms:created xsi:type="dcterms:W3CDTF">2019-03-22T09:25:00Z</dcterms:created>
  <dcterms:modified xsi:type="dcterms:W3CDTF">2019-03-22T10:10:00Z</dcterms:modified>
</cp:coreProperties>
</file>